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505C0" w14:textId="77777777" w:rsidR="008E095F" w:rsidRDefault="008E095F" w:rsidP="008E095F">
      <w:pPr>
        <w:pStyle w:val="paragraph"/>
        <w:spacing w:before="0" w:beforeAutospacing="0" w:after="0" w:afterAutospacing="0"/>
        <w:jc w:val="right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Kraków, dn.</w:t>
      </w:r>
      <w:r>
        <w:rPr>
          <w:rStyle w:val="spellingerror"/>
          <w:rFonts w:ascii="Calibri Light" w:eastAsia="Calibri Light" w:hAnsi="Calibri Light" w:cs="Calibri Light"/>
          <w:sz w:val="22"/>
          <w:szCs w:val="22"/>
        </w:rPr>
        <w:t xml:space="preserve"> </w:t>
      </w: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  </w:t>
      </w:r>
    </w:p>
    <w:p w14:paraId="2E3A8E57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7735ABA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imię i nazwisko studenta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3F6C511C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39707A36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     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2B0D37B2" w14:textId="77777777" w:rsidR="008E095F" w:rsidRDefault="008E095F" w:rsidP="008E095F">
      <w:pPr>
        <w:pStyle w:val="paragraph"/>
        <w:tabs>
          <w:tab w:val="left" w:pos="2460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nr albumu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ab/>
        <w:t xml:space="preserve">       rok studiów</w:t>
      </w:r>
    </w:p>
    <w:p w14:paraId="351E657B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6A27F3E7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9C4C50E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kierunek, specjalność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2CC85F49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1DFC4C03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 </w:t>
      </w:r>
      <w:r>
        <w:rPr>
          <w:rStyle w:val="eop"/>
          <w:rFonts w:ascii="Calibri Light" w:eastAsia="Calibri Light" w:hAnsi="Calibri Light" w:cs="Calibri Light"/>
          <w:sz w:val="22"/>
          <w:szCs w:val="22"/>
        </w:rPr>
        <w:t> </w:t>
      </w:r>
    </w:p>
    <w:p w14:paraId="72FCD66B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adres do korespondencji </w:t>
      </w:r>
      <w:r>
        <w:rPr>
          <w:rStyle w:val="eop"/>
          <w:rFonts w:ascii="Calibri Light" w:eastAsia="Calibri Light" w:hAnsi="Calibri Light" w:cs="Calibri Light"/>
          <w:sz w:val="16"/>
          <w:szCs w:val="16"/>
        </w:rPr>
        <w:t> </w:t>
      </w:r>
    </w:p>
    <w:p w14:paraId="68BAC413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eop"/>
          <w:rFonts w:ascii="Calibri Light" w:eastAsia="Calibri Light" w:hAnsi="Calibri Light" w:cs="Calibri Light"/>
          <w:sz w:val="18"/>
          <w:szCs w:val="18"/>
        </w:rPr>
        <w:t> </w:t>
      </w:r>
    </w:p>
    <w:p w14:paraId="6000FAD2" w14:textId="77777777" w:rsidR="008E095F" w:rsidRDefault="008E095F" w:rsidP="008E095F">
      <w:pPr>
        <w:pStyle w:val="paragraph"/>
        <w:tabs>
          <w:tab w:val="left" w:pos="3969"/>
        </w:tabs>
        <w:spacing w:before="0" w:beforeAutospacing="0" w:after="0" w:afterAutospacing="0"/>
        <w:ind w:right="5103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22"/>
          <w:szCs w:val="22"/>
        </w:rPr>
        <w:t>…......................................................................</w:t>
      </w:r>
    </w:p>
    <w:p w14:paraId="20A3360A" w14:textId="77777777" w:rsidR="008E095F" w:rsidRDefault="008E095F" w:rsidP="008E095F">
      <w:pPr>
        <w:pStyle w:val="paragraph"/>
        <w:tabs>
          <w:tab w:val="center" w:pos="2126"/>
        </w:tabs>
        <w:spacing w:before="0" w:beforeAutospacing="0" w:after="0" w:afterAutospacing="0"/>
        <w:ind w:right="4819"/>
        <w:jc w:val="both"/>
        <w:textAlignment w:val="baseline"/>
        <w:rPr>
          <w:rFonts w:ascii="Calibri Light" w:eastAsia="Calibri Light" w:hAnsi="Calibri Light" w:cs="Calibri Light"/>
          <w:sz w:val="18"/>
          <w:szCs w:val="18"/>
        </w:rPr>
      </w:pP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>numer telefonu, email  </w:t>
      </w:r>
      <w:r>
        <w:rPr>
          <w:rStyle w:val="normaltextrun"/>
          <w:rFonts w:ascii="Calibri Light" w:eastAsia="Calibri Light" w:hAnsi="Calibri Light" w:cs="Calibri Light"/>
          <w:sz w:val="16"/>
          <w:szCs w:val="16"/>
        </w:rPr>
        <w:tab/>
      </w:r>
    </w:p>
    <w:p w14:paraId="305CD8C1" w14:textId="354A48EE" w:rsidR="008E095F" w:rsidRDefault="00F2318A" w:rsidP="008E095F">
      <w:pPr>
        <w:pStyle w:val="paragraph"/>
        <w:spacing w:before="0" w:beforeAutospacing="0" w:after="0" w:afterAutospacing="0" w:line="480" w:lineRule="auto"/>
        <w:ind w:left="4111"/>
        <w:rPr>
          <w:rStyle w:val="normaltextrun"/>
          <w:rFonts w:eastAsia="Calibri Light"/>
          <w:b/>
          <w:bCs/>
          <w:sz w:val="22"/>
          <w:szCs w:val="22"/>
        </w:rPr>
      </w:pPr>
      <w:r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>Szanowna Pani /Szanowny Pan</w:t>
      </w:r>
      <w:r w:rsidR="008E095F">
        <w:rPr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  <w:t xml:space="preserve"> </w:t>
      </w:r>
    </w:p>
    <w:p w14:paraId="481F71F0" w14:textId="4553C4E2" w:rsidR="00A57562" w:rsidRPr="00D94D3C" w:rsidRDefault="00A57562" w:rsidP="00A57562">
      <w:pPr>
        <w:shd w:val="clear" w:color="auto" w:fill="FFFFFF"/>
        <w:spacing w:before="240" w:after="240" w:line="240" w:lineRule="auto"/>
        <w:ind w:left="4111"/>
        <w:outlineLvl w:val="2"/>
        <w:rPr>
          <w:ins w:id="0" w:author="Uzytkownik" w:date="2020-09-15T08:21:00Z"/>
          <w:rFonts w:ascii="Times New Roman" w:eastAsia="Times New Roman" w:hAnsi="Times New Roman" w:cs="Times New Roman"/>
          <w:b/>
          <w:bCs/>
          <w:color w:val="292727"/>
          <w:lang w:eastAsia="pl-PL"/>
          <w:rPrChange w:id="1" w:author="Uzytkownik" w:date="2020-09-15T08:28:00Z">
            <w:rPr>
              <w:ins w:id="2" w:author="Uzytkownik" w:date="2020-09-15T08:21:00Z"/>
              <w:rFonts w:ascii="Times New Roman" w:eastAsia="Times New Roman" w:hAnsi="Times New Roman" w:cs="Times New Roman"/>
              <w:b/>
              <w:bCs/>
              <w:color w:val="292727"/>
              <w:sz w:val="20"/>
              <w:szCs w:val="20"/>
              <w:lang w:eastAsia="pl-PL"/>
            </w:rPr>
          </w:rPrChange>
        </w:rPr>
      </w:pPr>
      <w:ins w:id="3" w:author="Uzytkownik" w:date="2020-09-15T08:21:00Z">
        <w:r w:rsidRPr="00D94D3C">
          <w:rPr>
            <w:rFonts w:ascii="Times New Roman" w:eastAsia="Times New Roman" w:hAnsi="Times New Roman" w:cs="Times New Roman"/>
            <w:b/>
            <w:bCs/>
            <w:color w:val="292727"/>
            <w:lang w:eastAsia="pl-PL"/>
            <w:rPrChange w:id="4" w:author="Uzytkownik" w:date="2020-09-15T08:28:00Z">
              <w:rPr>
                <w:rFonts w:ascii="Times New Roman" w:eastAsia="Times New Roman" w:hAnsi="Times New Roman" w:cs="Times New Roman"/>
                <w:b/>
                <w:bCs/>
                <w:color w:val="292727"/>
                <w:sz w:val="20"/>
                <w:szCs w:val="20"/>
                <w:lang w:eastAsia="pl-PL"/>
              </w:rPr>
            </w:rPrChange>
          </w:rPr>
          <w:t xml:space="preserve">dr hab. </w:t>
        </w:r>
        <w:del w:id="5" w:author="Uzytkownik [2]" w:date="2020-09-17T11:50:00Z">
          <w:r w:rsidRPr="00D94D3C" w:rsidDel="00D75C48">
            <w:rPr>
              <w:rFonts w:ascii="Times New Roman" w:eastAsia="Times New Roman" w:hAnsi="Times New Roman" w:cs="Times New Roman"/>
              <w:b/>
              <w:bCs/>
              <w:color w:val="292727"/>
              <w:lang w:eastAsia="pl-PL"/>
              <w:rPrChange w:id="6" w:author="Uzytkownik" w:date="2020-09-15T08:28:00Z">
                <w:rPr>
                  <w:rFonts w:ascii="Times New Roman" w:eastAsia="Times New Roman" w:hAnsi="Times New Roman" w:cs="Times New Roman"/>
                  <w:b/>
                  <w:bCs/>
                  <w:color w:val="292727"/>
                  <w:sz w:val="20"/>
                  <w:szCs w:val="20"/>
                  <w:lang w:eastAsia="pl-PL"/>
                </w:rPr>
              </w:rPrChange>
            </w:rPr>
            <w:delText>Weronika Świerczyńska-Głownia, prof. UJ</w:delText>
          </w:r>
        </w:del>
      </w:ins>
      <w:ins w:id="7" w:author="Uzytkownik [2]" w:date="2020-09-17T11:50:00Z">
        <w:r w:rsidR="00D75C48">
          <w:rPr>
            <w:rFonts w:ascii="Times New Roman" w:eastAsia="Times New Roman" w:hAnsi="Times New Roman" w:cs="Times New Roman"/>
            <w:b/>
            <w:bCs/>
            <w:color w:val="292727"/>
            <w:lang w:eastAsia="pl-PL"/>
          </w:rPr>
          <w:t>Ewa Bogacz-</w:t>
        </w:r>
        <w:proofErr w:type="spellStart"/>
        <w:r w:rsidR="00D75C48">
          <w:rPr>
            <w:rFonts w:ascii="Times New Roman" w:eastAsia="Times New Roman" w:hAnsi="Times New Roman" w:cs="Times New Roman"/>
            <w:b/>
            <w:bCs/>
            <w:color w:val="292727"/>
            <w:lang w:eastAsia="pl-PL"/>
          </w:rPr>
          <w:t>Wojtanowska</w:t>
        </w:r>
        <w:proofErr w:type="spellEnd"/>
        <w:r w:rsidR="00D75C48">
          <w:rPr>
            <w:rFonts w:ascii="Times New Roman" w:eastAsia="Times New Roman" w:hAnsi="Times New Roman" w:cs="Times New Roman"/>
            <w:b/>
            <w:bCs/>
            <w:color w:val="292727"/>
            <w:lang w:eastAsia="pl-PL"/>
          </w:rPr>
          <w:t>, prof. UJ</w:t>
        </w:r>
      </w:ins>
      <w:bookmarkStart w:id="8" w:name="_GoBack"/>
      <w:bookmarkEnd w:id="8"/>
    </w:p>
    <w:p w14:paraId="7962CE8D" w14:textId="77777777" w:rsidR="00A57562" w:rsidRPr="00F82FA9" w:rsidRDefault="00A57562" w:rsidP="00A57562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ins w:id="9" w:author="Uzytkownik" w:date="2020-09-15T08:21:00Z"/>
          <w:rStyle w:val="normaltextrun"/>
          <w:rFonts w:ascii="Calibri Light" w:eastAsia="Calibri Light" w:hAnsi="Calibri Light" w:cs="Calibri Light"/>
          <w:sz w:val="21"/>
          <w:szCs w:val="21"/>
        </w:rPr>
      </w:pPr>
      <w:ins w:id="10" w:author="Uzytkownik" w:date="2020-09-15T08:21:00Z">
        <w:r w:rsidRPr="00F82FA9">
          <w:rPr>
            <w:rStyle w:val="normaltextrun"/>
            <w:rFonts w:ascii="Calibri Light" w:eastAsia="Calibri Light" w:hAnsi="Calibri Light" w:cs="Calibri Light"/>
            <w:b/>
            <w:bCs/>
            <w:sz w:val="21"/>
            <w:szCs w:val="21"/>
          </w:rPr>
          <w:t xml:space="preserve">Dziekan Wydziału </w:t>
        </w:r>
        <w:r w:rsidRPr="00F16C7F">
          <w:rPr>
            <w:rStyle w:val="normaltextrun"/>
            <w:rFonts w:ascii="Calibri Light" w:eastAsia="Calibri Light" w:hAnsi="Calibri Light" w:cs="Calibri Light"/>
            <w:b/>
            <w:sz w:val="21"/>
            <w:szCs w:val="21"/>
          </w:rPr>
          <w:t>Zarządzania i Komunikacji Społecznej</w:t>
        </w:r>
      </w:ins>
    </w:p>
    <w:p w14:paraId="149B7402" w14:textId="0283F623" w:rsidR="00062E48" w:rsidDel="00A57562" w:rsidRDefault="00062E48" w:rsidP="00062E48">
      <w:pPr>
        <w:pStyle w:val="paragraph"/>
        <w:spacing w:before="0" w:beforeAutospacing="0" w:after="0" w:afterAutospacing="0" w:line="480" w:lineRule="auto"/>
        <w:ind w:left="4111"/>
        <w:rPr>
          <w:del w:id="11" w:author="Uzytkownik" w:date="2020-09-15T08:21:00Z"/>
          <w:rStyle w:val="normaltextrun"/>
          <w:rFonts w:ascii="Calibri Light" w:eastAsia="Calibri Light" w:hAnsi="Calibri Light" w:cs="Calibri Light"/>
          <w:b/>
          <w:bCs/>
          <w:sz w:val="22"/>
          <w:szCs w:val="22"/>
        </w:rPr>
      </w:pPr>
      <w:del w:id="12" w:author="Uzytkownik" w:date="2020-09-15T08:21:00Z">
        <w:r w:rsidDel="00A57562"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delText>………….…</w:delText>
        </w:r>
        <w:r w:rsidRPr="075DAC97" w:rsidDel="00A57562"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delText>…………...</w:delText>
        </w:r>
        <w:r w:rsidDel="00A57562"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delText>..................................................</w:delText>
        </w:r>
        <w:r w:rsidRPr="075DAC97" w:rsidDel="00A57562"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delText>.</w:delText>
        </w:r>
        <w:r w:rsidDel="00A57562"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delText>…………</w:delText>
        </w:r>
      </w:del>
    </w:p>
    <w:p w14:paraId="2ABE3CEE" w14:textId="1498E1E9" w:rsidR="00062E48" w:rsidDel="00A57562" w:rsidRDefault="00062E48" w:rsidP="00062E48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del w:id="13" w:author="Uzytkownik" w:date="2020-09-15T08:21:00Z"/>
          <w:rStyle w:val="normaltextrun"/>
          <w:rFonts w:ascii="Calibri Light" w:eastAsia="Calibri Light" w:hAnsi="Calibri Light" w:cs="Calibri Light"/>
          <w:sz w:val="22"/>
          <w:szCs w:val="22"/>
        </w:rPr>
      </w:pPr>
      <w:del w:id="14" w:author="Uzytkownik" w:date="2020-09-15T08:21:00Z">
        <w:r w:rsidDel="00A57562"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delText>D</w:delText>
        </w:r>
        <w:r w:rsidRPr="075DAC97" w:rsidDel="00A57562">
          <w:rPr>
            <w:rStyle w:val="normaltextrun"/>
            <w:rFonts w:ascii="Calibri Light" w:eastAsia="Calibri Light" w:hAnsi="Calibri Light" w:cs="Calibri Light"/>
            <w:b/>
            <w:bCs/>
            <w:sz w:val="22"/>
            <w:szCs w:val="22"/>
          </w:rPr>
          <w:delText xml:space="preserve">ziekan Wydziału </w:delText>
        </w:r>
        <w:r w:rsidDel="00A57562"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delText>…………………………………….….</w:delText>
        </w:r>
        <w:r w:rsidRPr="075DAC97" w:rsidDel="00A57562"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delText>………....</w:delText>
        </w:r>
        <w:r w:rsidDel="00A57562"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delText>...</w:delText>
        </w:r>
        <w:r w:rsidRPr="075DAC97" w:rsidDel="00A57562"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delText>..</w:delText>
        </w:r>
      </w:del>
    </w:p>
    <w:p w14:paraId="5F3445E2" w14:textId="2C247923" w:rsidR="00062E48" w:rsidDel="00A57562" w:rsidRDefault="00062E48" w:rsidP="00062E48">
      <w:pPr>
        <w:pStyle w:val="paragraph"/>
        <w:spacing w:before="0" w:beforeAutospacing="0" w:after="0" w:afterAutospacing="0" w:line="480" w:lineRule="auto"/>
        <w:ind w:left="4111"/>
        <w:textAlignment w:val="baseline"/>
        <w:rPr>
          <w:del w:id="15" w:author="Uzytkownik" w:date="2020-09-15T08:21:00Z"/>
          <w:rStyle w:val="normaltextrun"/>
          <w:rFonts w:ascii="Calibri Light" w:eastAsia="Calibri Light" w:hAnsi="Calibri Light" w:cs="Calibri Light"/>
          <w:sz w:val="22"/>
          <w:szCs w:val="22"/>
        </w:rPr>
      </w:pPr>
      <w:del w:id="16" w:author="Uzytkownik" w:date="2020-09-15T08:21:00Z">
        <w:r w:rsidDel="00A57562"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delText>.….</w:delText>
        </w:r>
        <w:r w:rsidRPr="075DAC97" w:rsidDel="00A57562"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delText>…</w:delText>
        </w:r>
        <w:r w:rsidDel="00A57562"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delText>……………………………………………………………………………</w:delText>
        </w:r>
        <w:r w:rsidRPr="075DAC97" w:rsidDel="00A57562">
          <w:rPr>
            <w:rStyle w:val="normaltextrun"/>
            <w:rFonts w:ascii="Calibri Light" w:eastAsia="Calibri Light" w:hAnsi="Calibri Light" w:cs="Calibri Light"/>
            <w:sz w:val="22"/>
            <w:szCs w:val="22"/>
          </w:rPr>
          <w:delText>…</w:delText>
        </w:r>
      </w:del>
    </w:p>
    <w:p w14:paraId="7369DD9E" w14:textId="77777777" w:rsidR="00062E48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</w:p>
    <w:p w14:paraId="3F67F387" w14:textId="77777777" w:rsidR="00062E48" w:rsidRDefault="00062E48" w:rsidP="00062E48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</w:pPr>
      <w:r w:rsidRPr="075DAC97">
        <w:rPr>
          <w:rStyle w:val="eop"/>
          <w:rFonts w:ascii="Calibri Light" w:eastAsia="Calibri Light" w:hAnsi="Calibri Light" w:cs="Calibri Light"/>
          <w:b/>
          <w:bCs/>
          <w:sz w:val="22"/>
          <w:szCs w:val="22"/>
        </w:rPr>
        <w:t>WNIOSEK</w:t>
      </w:r>
    </w:p>
    <w:p w14:paraId="1D0F0603" w14:textId="77777777" w:rsidR="00430298" w:rsidRDefault="33B67969" w:rsidP="33B6796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33B67969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>o wyrażenie zgody na powtarzanie roku studiów</w:t>
      </w:r>
      <w:r w:rsidR="00430298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  <w:r w:rsidR="00430298" w:rsidRPr="00430298">
        <w:rPr>
          <w:rStyle w:val="normaltextrun"/>
          <w:rFonts w:asciiTheme="majorHAnsi" w:eastAsiaTheme="majorEastAsia" w:hAnsiTheme="majorHAnsi" w:cstheme="majorBidi"/>
          <w:b/>
          <w:bCs/>
          <w:sz w:val="22"/>
          <w:szCs w:val="22"/>
        </w:rPr>
        <w:t xml:space="preserve"> </w:t>
      </w:r>
    </w:p>
    <w:p w14:paraId="0EB2C345" w14:textId="2D985CA2" w:rsidR="00181358" w:rsidRPr="009B6BDC" w:rsidRDefault="00646496" w:rsidP="33B6796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ajorHAnsi" w:eastAsiaTheme="majorEastAsia" w:hAnsiTheme="majorHAnsi" w:cstheme="majorHAnsi"/>
          <w:i/>
          <w:sz w:val="18"/>
          <w:szCs w:val="18"/>
        </w:rPr>
      </w:pPr>
      <w:r w:rsidRPr="009B6BDC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>(</w:t>
      </w:r>
      <w:r w:rsidR="009B6BDC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 xml:space="preserve">z powodu ograniczenia </w:t>
      </w:r>
      <w:r w:rsidR="00E951AC" w:rsidRPr="009B6BDC">
        <w:rPr>
          <w:rFonts w:asciiTheme="majorHAnsi" w:hAnsiTheme="majorHAnsi" w:cstheme="majorHAnsi"/>
          <w:i/>
          <w:color w:val="000000"/>
          <w:sz w:val="18"/>
          <w:szCs w:val="18"/>
        </w:rPr>
        <w:t xml:space="preserve"> funkcjonowania Uniwersytetu w związku z zapobieganiem, przeciwdziałaniem i zwalczaniem COVID-19</w:t>
      </w:r>
      <w:r w:rsidRPr="009B6BDC">
        <w:rPr>
          <w:rStyle w:val="normaltextrun"/>
          <w:rFonts w:asciiTheme="majorHAnsi" w:eastAsiaTheme="majorEastAsia" w:hAnsiTheme="majorHAnsi" w:cstheme="majorHAnsi"/>
          <w:bCs/>
          <w:i/>
          <w:sz w:val="18"/>
          <w:szCs w:val="18"/>
        </w:rPr>
        <w:t>)</w:t>
      </w:r>
    </w:p>
    <w:p w14:paraId="41C8F396" w14:textId="77777777" w:rsidR="001B67B2" w:rsidRPr="00646496" w:rsidRDefault="001B67B2" w:rsidP="33B67969">
      <w:pPr>
        <w:rPr>
          <w:rFonts w:asciiTheme="majorHAnsi" w:eastAsiaTheme="majorEastAsia" w:hAnsiTheme="majorHAnsi" w:cstheme="majorBidi"/>
        </w:rPr>
      </w:pPr>
    </w:p>
    <w:p w14:paraId="508B091D" w14:textId="68A60246" w:rsidR="001B67B2" w:rsidRPr="00062E48" w:rsidRDefault="33B67969" w:rsidP="00062E48">
      <w:pPr>
        <w:spacing w:line="312" w:lineRule="auto"/>
        <w:jc w:val="both"/>
        <w:rPr>
          <w:rFonts w:asciiTheme="majorHAnsi" w:eastAsiaTheme="majorEastAsia" w:hAnsiTheme="majorHAnsi" w:cstheme="majorBidi"/>
        </w:rPr>
      </w:pPr>
      <w:r w:rsidRPr="00062E48">
        <w:rPr>
          <w:rFonts w:asciiTheme="majorHAnsi" w:eastAsiaTheme="majorEastAsia" w:hAnsiTheme="majorHAnsi" w:cstheme="majorBidi"/>
        </w:rPr>
        <w:t xml:space="preserve">Na podstawie § </w:t>
      </w:r>
      <w:r w:rsidR="0008109E">
        <w:rPr>
          <w:rFonts w:asciiTheme="majorHAnsi" w:eastAsiaTheme="majorEastAsia" w:hAnsiTheme="majorHAnsi" w:cstheme="majorBidi"/>
        </w:rPr>
        <w:t>43</w:t>
      </w:r>
      <w:r w:rsidRPr="00062E48">
        <w:rPr>
          <w:rFonts w:asciiTheme="majorHAnsi" w:eastAsiaTheme="majorEastAsia" w:hAnsiTheme="majorHAnsi" w:cstheme="majorBidi"/>
        </w:rPr>
        <w:t xml:space="preserve"> ust. </w:t>
      </w:r>
      <w:r w:rsidR="0008109E">
        <w:rPr>
          <w:rFonts w:asciiTheme="majorHAnsi" w:eastAsiaTheme="majorEastAsia" w:hAnsiTheme="majorHAnsi" w:cstheme="majorBidi"/>
        </w:rPr>
        <w:t>2</w:t>
      </w:r>
      <w:r w:rsidR="00F2318A">
        <w:rPr>
          <w:rFonts w:asciiTheme="majorHAnsi" w:eastAsiaTheme="majorEastAsia" w:hAnsiTheme="majorHAnsi" w:cstheme="majorBidi"/>
        </w:rPr>
        <w:t xml:space="preserve"> i 3</w:t>
      </w:r>
      <w:r w:rsidRPr="00062E48">
        <w:rPr>
          <w:rFonts w:asciiTheme="majorHAnsi" w:eastAsiaTheme="majorEastAsia" w:hAnsiTheme="majorHAnsi" w:cstheme="majorBidi"/>
        </w:rPr>
        <w:t xml:space="preserve"> Regulaminu Studiów w Uniwersytecie Jagiellońskim </w:t>
      </w:r>
      <w:r w:rsidR="00BC74ED">
        <w:rPr>
          <w:rFonts w:asciiTheme="majorHAnsi" w:eastAsiaTheme="majorEastAsia" w:hAnsiTheme="majorHAnsi" w:cstheme="majorBidi"/>
        </w:rPr>
        <w:t xml:space="preserve"> </w:t>
      </w:r>
      <w:r w:rsidR="00BC74ED">
        <w:rPr>
          <w:rFonts w:ascii="Calibri Light" w:eastAsia="Calibri Light" w:hAnsi="Calibri Light" w:cs="Calibri Light"/>
        </w:rPr>
        <w:t xml:space="preserve">(przyjętego Uchwałą </w:t>
      </w:r>
      <w:r w:rsidR="00BC74ED">
        <w:rPr>
          <w:spacing w:val="2"/>
        </w:rPr>
        <w:t>nr 25/IV/2019 Senatu Uniwersytetu Jagiellońskiego z dnia 24 kwietnia 2019 r. z późn.zm.</w:t>
      </w:r>
      <w:r w:rsidR="00BC74ED">
        <w:rPr>
          <w:rFonts w:ascii="Calibri Light" w:eastAsia="Calibri Light" w:hAnsi="Calibri Light" w:cs="Calibri Light"/>
        </w:rPr>
        <w:t>)</w:t>
      </w:r>
      <w:r w:rsidRPr="00062E48">
        <w:rPr>
          <w:rFonts w:asciiTheme="majorHAnsi" w:eastAsiaTheme="majorEastAsia" w:hAnsiTheme="majorHAnsi" w:cstheme="majorBidi"/>
        </w:rPr>
        <w:t xml:space="preserve"> zwracam się z prośbą o wyrażenie zgody na powtarzanie</w:t>
      </w:r>
      <w:r w:rsidR="00BC74ED">
        <w:rPr>
          <w:rFonts w:asciiTheme="majorHAnsi" w:eastAsiaTheme="majorEastAsia" w:hAnsiTheme="majorHAnsi" w:cstheme="majorBidi"/>
        </w:rPr>
        <w:t xml:space="preserve"> ostatniego</w:t>
      </w:r>
      <w:r w:rsidRPr="00062E48">
        <w:rPr>
          <w:rFonts w:asciiTheme="majorHAnsi" w:eastAsiaTheme="majorEastAsia" w:hAnsiTheme="majorHAnsi" w:cstheme="majorBidi"/>
        </w:rPr>
        <w:t xml:space="preserve"> roku studiów w roku akademickim 20</w:t>
      </w:r>
      <w:r w:rsidR="00D31B3F">
        <w:rPr>
          <w:rFonts w:asciiTheme="majorHAnsi" w:eastAsiaTheme="majorEastAsia" w:hAnsiTheme="majorHAnsi" w:cstheme="majorBidi"/>
        </w:rPr>
        <w:t>20</w:t>
      </w:r>
      <w:r w:rsidRPr="00062E48">
        <w:rPr>
          <w:rFonts w:asciiTheme="majorHAnsi" w:eastAsiaTheme="majorEastAsia" w:hAnsiTheme="majorHAnsi" w:cstheme="majorBidi"/>
        </w:rPr>
        <w:t>/</w:t>
      </w:r>
      <w:r w:rsidR="00D31B3F">
        <w:rPr>
          <w:rFonts w:asciiTheme="majorHAnsi" w:eastAsiaTheme="majorEastAsia" w:hAnsiTheme="majorHAnsi" w:cstheme="majorBidi"/>
        </w:rPr>
        <w:t>2021.</w:t>
      </w:r>
      <w:r w:rsidRPr="00062E48">
        <w:rPr>
          <w:rFonts w:asciiTheme="majorHAnsi" w:eastAsiaTheme="majorEastAsia" w:hAnsiTheme="majorHAnsi" w:cstheme="majorBidi"/>
        </w:rPr>
        <w:t xml:space="preserve"> W trakcie powtarzania …</w:t>
      </w:r>
      <w:r w:rsidR="00062E48">
        <w:rPr>
          <w:rFonts w:asciiTheme="majorHAnsi" w:eastAsiaTheme="majorEastAsia" w:hAnsiTheme="majorHAnsi" w:cstheme="majorBidi"/>
        </w:rPr>
        <w:t>…</w:t>
      </w:r>
      <w:r w:rsidRPr="00062E48">
        <w:rPr>
          <w:rFonts w:asciiTheme="majorHAnsi" w:eastAsiaTheme="majorEastAsia" w:hAnsiTheme="majorHAnsi" w:cstheme="majorBidi"/>
        </w:rPr>
        <w:t>..</w:t>
      </w:r>
      <w:r w:rsidR="00062E48">
        <w:rPr>
          <w:rFonts w:asciiTheme="majorHAnsi" w:eastAsiaTheme="majorEastAsia" w:hAnsiTheme="majorHAnsi" w:cstheme="majorBidi"/>
        </w:rPr>
        <w:t xml:space="preserve"> </w:t>
      </w:r>
      <w:r w:rsidR="00647F3D">
        <w:rPr>
          <w:rFonts w:asciiTheme="majorHAnsi" w:eastAsiaTheme="majorEastAsia" w:hAnsiTheme="majorHAnsi" w:cstheme="majorBidi"/>
        </w:rPr>
        <w:t>roku studiów będę powtarzał/a*</w:t>
      </w:r>
      <w:r w:rsidRPr="00062E48">
        <w:rPr>
          <w:rFonts w:asciiTheme="majorHAnsi" w:eastAsiaTheme="majorEastAsia" w:hAnsiTheme="majorHAnsi" w:cstheme="majorBidi"/>
        </w:rPr>
        <w:t xml:space="preserve"> n</w:t>
      </w:r>
      <w:r w:rsidR="00B21919">
        <w:rPr>
          <w:rFonts w:asciiTheme="majorHAnsi" w:eastAsiaTheme="majorEastAsia" w:hAnsiTheme="majorHAnsi" w:cstheme="majorBidi"/>
        </w:rPr>
        <w:t>/</w:t>
      </w:r>
      <w:r w:rsidR="00905B03">
        <w:rPr>
          <w:rFonts w:asciiTheme="majorHAnsi" w:eastAsiaTheme="majorEastAsia" w:hAnsiTheme="majorHAnsi" w:cstheme="majorBidi"/>
        </w:rPr>
        <w:t>w</w:t>
      </w:r>
      <w:r w:rsidRPr="00062E48">
        <w:rPr>
          <w:rFonts w:asciiTheme="majorHAnsi" w:eastAsiaTheme="majorEastAsia" w:hAnsiTheme="majorHAnsi" w:cstheme="majorBidi"/>
        </w:rPr>
        <w:t xml:space="preserve"> przedmioty: </w:t>
      </w:r>
    </w:p>
    <w:p w14:paraId="4BFE6534" w14:textId="7B917416" w:rsidR="001B67B2" w:rsidRPr="00062E48" w:rsidRDefault="33B67969" w:rsidP="009B6BDC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</w:t>
      </w:r>
      <w:r w:rsidR="00062E48" w:rsidRPr="00062E48">
        <w:rPr>
          <w:rFonts w:asciiTheme="majorHAnsi" w:eastAsiaTheme="majorEastAsia" w:hAnsiTheme="majorHAnsi" w:cstheme="majorBidi"/>
        </w:rPr>
        <w:t>......</w:t>
      </w:r>
      <w:r w:rsidRPr="00062E48">
        <w:rPr>
          <w:rFonts w:asciiTheme="majorHAnsi" w:eastAsiaTheme="majorEastAsia" w:hAnsiTheme="majorHAnsi" w:cstheme="majorBidi"/>
        </w:rPr>
        <w:t>...................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ECTS…….…….</w:t>
      </w:r>
    </w:p>
    <w:p w14:paraId="0257DE28" w14:textId="44C04541" w:rsidR="001B67B2" w:rsidRPr="00062E48" w:rsidRDefault="33B67969" w:rsidP="009B6BDC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</w:t>
      </w:r>
      <w:r w:rsidR="00062E48" w:rsidRPr="00062E48"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</w:t>
      </w:r>
      <w:r w:rsidR="00062E48" w:rsidRPr="00062E48">
        <w:rPr>
          <w:rFonts w:asciiTheme="majorHAnsi" w:eastAsiaTheme="majorEastAsia" w:hAnsiTheme="majorHAnsi" w:cstheme="majorBidi"/>
        </w:rPr>
        <w:t xml:space="preserve">.............................. </w:t>
      </w:r>
      <w:r w:rsidRPr="00062E48">
        <w:rPr>
          <w:rFonts w:asciiTheme="majorHAnsi" w:eastAsiaTheme="majorEastAsia" w:hAnsiTheme="majorHAnsi" w:cstheme="majorBidi"/>
        </w:rPr>
        <w:t>godz.</w:t>
      </w:r>
      <w:r w:rsidR="00062E48" w:rsidRPr="00062E48">
        <w:rPr>
          <w:rFonts w:asciiTheme="majorHAnsi" w:eastAsiaTheme="majorEastAsia" w:hAnsiTheme="majorHAnsi" w:cstheme="majorBidi"/>
        </w:rPr>
        <w:t xml:space="preserve"> …….. ECTS …….…….</w:t>
      </w:r>
    </w:p>
    <w:p w14:paraId="00BFF262" w14:textId="1EFC0108" w:rsidR="001B67B2" w:rsidRPr="00062E48" w:rsidRDefault="33B67969" w:rsidP="009B6BDC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</w:t>
      </w:r>
      <w:r w:rsidR="00062E48" w:rsidRPr="00062E48">
        <w:rPr>
          <w:rFonts w:asciiTheme="majorHAnsi" w:eastAsiaTheme="majorEastAsia" w:hAnsiTheme="majorHAnsi" w:cstheme="majorBidi"/>
        </w:rPr>
        <w:t>.....</w:t>
      </w:r>
      <w:r w:rsidRPr="00062E48">
        <w:rPr>
          <w:rFonts w:asciiTheme="majorHAnsi" w:eastAsiaTheme="majorEastAsia" w:hAnsiTheme="majorHAnsi" w:cstheme="majorBidi"/>
        </w:rPr>
        <w:t>...........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 …….…….</w:t>
      </w:r>
    </w:p>
    <w:p w14:paraId="54724BEF" w14:textId="21D90E08" w:rsidR="001B67B2" w:rsidRPr="00062E48" w:rsidRDefault="33B67969" w:rsidP="009B6BDC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</w:t>
      </w:r>
      <w:r w:rsidRPr="00062E48">
        <w:rPr>
          <w:rFonts w:asciiTheme="majorHAnsi" w:eastAsiaTheme="majorEastAsia" w:hAnsiTheme="majorHAnsi" w:cstheme="majorBidi"/>
        </w:rPr>
        <w:t>...............</w:t>
      </w:r>
      <w:r w:rsidR="00062E48">
        <w:rPr>
          <w:rFonts w:asciiTheme="majorHAnsi" w:eastAsiaTheme="majorEastAsia" w:hAnsiTheme="majorHAnsi" w:cstheme="majorBidi"/>
        </w:rPr>
        <w:t>.</w:t>
      </w:r>
      <w:r w:rsidRPr="00062E48">
        <w:rPr>
          <w:rFonts w:asciiTheme="majorHAnsi" w:eastAsiaTheme="majorEastAsia" w:hAnsiTheme="majorHAnsi" w:cstheme="majorBidi"/>
        </w:rPr>
        <w:t>.......................</w:t>
      </w:r>
      <w:r w:rsidR="00062E48" w:rsidRPr="00062E48">
        <w:rPr>
          <w:rFonts w:asciiTheme="majorHAnsi" w:eastAsiaTheme="majorEastAsia" w:hAnsiTheme="majorHAnsi" w:cstheme="majorBidi"/>
        </w:rPr>
        <w:t>............ godz. …….. ECTS …….…….</w:t>
      </w:r>
    </w:p>
    <w:p w14:paraId="1A49FD50" w14:textId="38C91940" w:rsidR="001B67B2" w:rsidRPr="00062E48" w:rsidRDefault="33B67969" w:rsidP="009B6BDC">
      <w:pPr>
        <w:pStyle w:val="Akapitzlist"/>
        <w:numPr>
          <w:ilvl w:val="0"/>
          <w:numId w:val="1"/>
        </w:numPr>
        <w:spacing w:line="480" w:lineRule="auto"/>
        <w:rPr>
          <w:rFonts w:ascii="Book Antiqua" w:hAnsi="Book Antiqua"/>
        </w:rPr>
      </w:pPr>
      <w:r w:rsidRPr="00062E48">
        <w:rPr>
          <w:rFonts w:asciiTheme="majorHAnsi" w:eastAsiaTheme="majorEastAsia" w:hAnsiTheme="majorHAnsi" w:cstheme="majorBidi"/>
        </w:rPr>
        <w:t>....................................................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.......</w:t>
      </w:r>
      <w:r w:rsidRPr="00062E48">
        <w:rPr>
          <w:rFonts w:asciiTheme="majorHAnsi" w:eastAsiaTheme="majorEastAsia" w:hAnsiTheme="majorHAnsi" w:cstheme="majorBidi"/>
        </w:rPr>
        <w:t>............................</w:t>
      </w:r>
      <w:r w:rsidR="00062E48" w:rsidRPr="00062E48">
        <w:rPr>
          <w:rFonts w:asciiTheme="majorHAnsi" w:eastAsiaTheme="majorEastAsia" w:hAnsiTheme="majorHAnsi" w:cstheme="majorBidi"/>
        </w:rPr>
        <w:t>........................ godz. …….. ECTS …….…….</w:t>
      </w:r>
    </w:p>
    <w:p w14:paraId="1D344101" w14:textId="77777777" w:rsidR="00007B23" w:rsidRDefault="00007B23" w:rsidP="00BC74ED">
      <w:pPr>
        <w:ind w:left="360"/>
        <w:rPr>
          <w:rFonts w:asciiTheme="majorHAnsi" w:eastAsiaTheme="majorEastAsia" w:hAnsiTheme="majorHAnsi" w:cstheme="majorBidi"/>
          <w:sz w:val="16"/>
          <w:szCs w:val="16"/>
        </w:rPr>
      </w:pPr>
    </w:p>
    <w:p w14:paraId="4EBF814B" w14:textId="2888A525" w:rsidR="001B67B2" w:rsidRDefault="33B67969" w:rsidP="00BC74ED">
      <w:pPr>
        <w:ind w:left="360"/>
        <w:rPr>
          <w:rFonts w:ascii="Calibri Light" w:eastAsia="Calibri Light" w:hAnsi="Calibri Light" w:cs="Calibri Light"/>
        </w:rPr>
      </w:pPr>
      <w:r w:rsidRPr="33B67969">
        <w:rPr>
          <w:rFonts w:asciiTheme="majorHAnsi" w:eastAsiaTheme="majorEastAsia" w:hAnsiTheme="majorHAnsi" w:cstheme="majorBidi"/>
          <w:sz w:val="16"/>
          <w:szCs w:val="16"/>
        </w:rPr>
        <w:t xml:space="preserve"> </w:t>
      </w:r>
      <w:r w:rsidR="00BC74ED">
        <w:rPr>
          <w:rFonts w:ascii="Calibri Light" w:eastAsia="Calibri Light" w:hAnsi="Calibri Light" w:cs="Calibri Light"/>
        </w:rPr>
        <w:t>Brak uzyskania wystarczającej do zaliczenia ostatniego roku studiów realizowanego w roku akademickim 2019/2020</w:t>
      </w:r>
      <w:r w:rsidR="00BC74ED" w:rsidRPr="4FF6A1CC">
        <w:rPr>
          <w:rFonts w:ascii="Calibri Light" w:eastAsia="Calibri Light" w:hAnsi="Calibri Light" w:cs="Calibri Light"/>
        </w:rPr>
        <w:t xml:space="preserve"> </w:t>
      </w:r>
      <w:r w:rsidR="00BC74ED">
        <w:rPr>
          <w:rFonts w:ascii="Calibri Light" w:eastAsia="Calibri Light" w:hAnsi="Calibri Light" w:cs="Calibri Light"/>
        </w:rPr>
        <w:t xml:space="preserve">liczby punktów ECTS wynikał wyłącznie </w:t>
      </w:r>
      <w:r w:rsidR="00BC74ED" w:rsidRPr="00D50CAB">
        <w:rPr>
          <w:rFonts w:ascii="Calibri Light" w:eastAsia="Calibri Light" w:hAnsi="Calibri Light" w:cs="Calibri Light"/>
        </w:rPr>
        <w:t>z powodu czasowego ograniczenia funkcjonowania Uniwersytetu w związku z zapobieganiem, przeciwdziałaniem i zwalczaniem COVID-19</w:t>
      </w:r>
      <w:r w:rsidR="00BC74ED">
        <w:rPr>
          <w:rFonts w:ascii="Calibri Light" w:eastAsia="Calibri Light" w:hAnsi="Calibri Light" w:cs="Calibri Light"/>
        </w:rPr>
        <w:t>tj. z powodu…………………………………………………………………………………………………</w:t>
      </w:r>
    </w:p>
    <w:p w14:paraId="05F6646C" w14:textId="77777777" w:rsidR="00646496" w:rsidRPr="00CA6A41" w:rsidRDefault="00646496" w:rsidP="00BC74ED">
      <w:pPr>
        <w:ind w:left="360"/>
        <w:rPr>
          <w:rFonts w:asciiTheme="majorHAnsi" w:eastAsiaTheme="majorEastAsia" w:hAnsiTheme="majorHAnsi" w:cstheme="majorBidi"/>
          <w:sz w:val="16"/>
          <w:szCs w:val="16"/>
        </w:rPr>
      </w:pPr>
    </w:p>
    <w:p w14:paraId="7A66F084" w14:textId="77777777" w:rsidR="00062E48" w:rsidRPr="001B18B2" w:rsidRDefault="00062E48" w:rsidP="00062E48">
      <w:pPr>
        <w:ind w:left="6096"/>
        <w:jc w:val="center"/>
        <w:rPr>
          <w:rFonts w:ascii="Calibri Light" w:eastAsia="Calibri Light" w:hAnsi="Calibri Light" w:cs="Calibri Light"/>
        </w:rPr>
      </w:pPr>
      <w:r w:rsidRPr="075DAC97">
        <w:rPr>
          <w:rFonts w:ascii="Calibri Light" w:eastAsia="Calibri Light" w:hAnsi="Calibri Light" w:cs="Calibri Light"/>
        </w:rPr>
        <w:t>………………………………………………….</w:t>
      </w:r>
    </w:p>
    <w:p w14:paraId="30B81F5C" w14:textId="4E2C4732" w:rsidR="00646496" w:rsidRDefault="00062E48" w:rsidP="00062E48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  <w:r>
        <w:rPr>
          <w:rFonts w:ascii="Calibri Light" w:eastAsia="Calibri Light" w:hAnsi="Calibri Light" w:cs="Calibri Light"/>
          <w:sz w:val="18"/>
          <w:szCs w:val="18"/>
        </w:rPr>
        <w:t>(p</w:t>
      </w:r>
      <w:r w:rsidRPr="075DAC97">
        <w:rPr>
          <w:rFonts w:ascii="Calibri Light" w:eastAsia="Calibri Light" w:hAnsi="Calibri Light" w:cs="Calibri Light"/>
          <w:sz w:val="18"/>
          <w:szCs w:val="18"/>
        </w:rPr>
        <w:t>odpis studenta)</w:t>
      </w:r>
    </w:p>
    <w:p w14:paraId="3EA8DD6A" w14:textId="6F431348" w:rsidR="00646496" w:rsidRPr="001B18B2" w:rsidRDefault="00646496" w:rsidP="009B6BDC">
      <w:pPr>
        <w:ind w:left="6096"/>
        <w:jc w:val="center"/>
        <w:rPr>
          <w:rFonts w:ascii="Calibri Light" w:eastAsia="Calibri Light" w:hAnsi="Calibri Light" w:cs="Calibri Light"/>
          <w:sz w:val="18"/>
          <w:szCs w:val="18"/>
        </w:rPr>
      </w:pPr>
    </w:p>
    <w:p w14:paraId="41B3CBB7" w14:textId="28DEE759" w:rsidR="00FD425F" w:rsidRDefault="00FD425F" w:rsidP="00FD425F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  <w:r w:rsidRPr="00647F3D">
        <w:rPr>
          <w:rStyle w:val="eop"/>
          <w:rFonts w:asciiTheme="majorHAnsi" w:eastAsiaTheme="majorEastAsia" w:hAnsiTheme="majorHAnsi" w:cstheme="majorBidi"/>
          <w:sz w:val="18"/>
        </w:rPr>
        <w:lastRenderedPageBreak/>
        <w:t>* niepotrzebne skreślić</w:t>
      </w:r>
    </w:p>
    <w:p w14:paraId="59331AE2" w14:textId="37B9199D" w:rsidR="005A7082" w:rsidRDefault="005A7082" w:rsidP="00062E48">
      <w:pPr>
        <w:jc w:val="both"/>
        <w:rPr>
          <w:rFonts w:ascii="Calibri Light" w:eastAsia="Calibri Light" w:hAnsi="Calibri Light" w:cs="Calibri Light"/>
        </w:rPr>
      </w:pPr>
    </w:p>
    <w:p w14:paraId="63D812B2" w14:textId="13B41BD0" w:rsidR="00062E48" w:rsidRDefault="00062E48" w:rsidP="00062E48">
      <w:pPr>
        <w:jc w:val="both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Rozstrzygnięcie Dziekana</w:t>
      </w:r>
      <w:r w:rsidRPr="2DE9D81E">
        <w:rPr>
          <w:rFonts w:ascii="Calibri Light" w:eastAsia="Calibri Light" w:hAnsi="Calibri Light" w:cs="Calibri Light"/>
        </w:rPr>
        <w:t xml:space="preserve"> ……………………………………</w:t>
      </w:r>
      <w:r>
        <w:rPr>
          <w:rFonts w:ascii="Calibri Light" w:eastAsia="Calibri Light" w:hAnsi="Calibri Light" w:cs="Calibri Light"/>
        </w:rPr>
        <w:t>………………………………………..</w:t>
      </w:r>
      <w:r w:rsidRPr="2DE9D81E">
        <w:rPr>
          <w:rFonts w:ascii="Calibri Light" w:eastAsia="Calibri Light" w:hAnsi="Calibri Light" w:cs="Calibri Light"/>
        </w:rPr>
        <w:t>………………………………</w:t>
      </w:r>
      <w:r>
        <w:rPr>
          <w:rFonts w:ascii="Calibri Light" w:eastAsia="Calibri Light" w:hAnsi="Calibri Light" w:cs="Calibri Light"/>
        </w:rPr>
        <w:t>.</w:t>
      </w:r>
      <w:r w:rsidRPr="2DE9D81E">
        <w:rPr>
          <w:rFonts w:ascii="Calibri Light" w:eastAsia="Calibri Light" w:hAnsi="Calibri Light" w:cs="Calibri Light"/>
        </w:rPr>
        <w:t>…</w:t>
      </w:r>
      <w:r>
        <w:rPr>
          <w:rFonts w:ascii="Calibri Light" w:eastAsia="Calibri Light" w:hAnsi="Calibri Light" w:cs="Calibri Light"/>
        </w:rPr>
        <w:t>….</w:t>
      </w:r>
    </w:p>
    <w:p w14:paraId="73523032" w14:textId="77777777" w:rsidR="00062E48" w:rsidRDefault="00062E48" w:rsidP="00062E48">
      <w:pPr>
        <w:jc w:val="both"/>
        <w:rPr>
          <w:rFonts w:ascii="Calibri Light" w:eastAsia="Calibri Light" w:hAnsi="Calibri Light" w:cs="Calibri Light"/>
        </w:rPr>
      </w:pPr>
    </w:p>
    <w:p w14:paraId="330FDFD5" w14:textId="77777777" w:rsidR="00062E48" w:rsidRDefault="00062E48" w:rsidP="00062E48">
      <w:pPr>
        <w:spacing w:line="240" w:lineRule="auto"/>
        <w:ind w:left="8222" w:hanging="1985"/>
        <w:jc w:val="center"/>
        <w:rPr>
          <w:rFonts w:ascii="Calibri Light" w:eastAsia="Calibri Light" w:hAnsi="Calibri Light" w:cs="Calibri Light"/>
        </w:rPr>
      </w:pPr>
      <w:r w:rsidRPr="33A434DE">
        <w:rPr>
          <w:rFonts w:ascii="Calibri Light" w:eastAsia="Calibri Light" w:hAnsi="Calibri Light" w:cs="Calibri Light"/>
        </w:rPr>
        <w:t>........</w:t>
      </w:r>
      <w:r>
        <w:rPr>
          <w:rFonts w:ascii="Calibri Light" w:eastAsia="Calibri Light" w:hAnsi="Calibri Light" w:cs="Calibri Light"/>
        </w:rPr>
        <w:t>.............................</w:t>
      </w:r>
      <w:r w:rsidRPr="33A434DE">
        <w:rPr>
          <w:rFonts w:ascii="Calibri Light" w:eastAsia="Calibri Light" w:hAnsi="Calibri Light" w:cs="Calibri Light"/>
        </w:rPr>
        <w:t>...............</w:t>
      </w:r>
    </w:p>
    <w:p w14:paraId="030AB6FD" w14:textId="77777777" w:rsidR="00062E48" w:rsidRDefault="00062E48" w:rsidP="00062E48">
      <w:pPr>
        <w:spacing w:line="240" w:lineRule="auto"/>
        <w:ind w:left="6237"/>
        <w:jc w:val="center"/>
        <w:rPr>
          <w:rFonts w:ascii="Calibri Light" w:eastAsia="Calibri Light" w:hAnsi="Calibri Light" w:cs="Calibri Light"/>
          <w:sz w:val="18"/>
          <w:szCs w:val="18"/>
        </w:rPr>
      </w:pPr>
      <w:r w:rsidRPr="33A434DE">
        <w:rPr>
          <w:rFonts w:ascii="Calibri Light" w:eastAsia="Calibri Light" w:hAnsi="Calibri Light" w:cs="Calibri Light"/>
          <w:sz w:val="18"/>
          <w:szCs w:val="18"/>
        </w:rPr>
        <w:t>(</w:t>
      </w:r>
      <w:r>
        <w:rPr>
          <w:rFonts w:ascii="Calibri Light" w:eastAsia="Calibri Light" w:hAnsi="Calibri Light" w:cs="Calibri Light"/>
          <w:sz w:val="18"/>
          <w:szCs w:val="18"/>
        </w:rPr>
        <w:t xml:space="preserve">data i </w:t>
      </w:r>
      <w:r w:rsidRPr="33A434DE">
        <w:rPr>
          <w:rFonts w:ascii="Calibri Light" w:eastAsia="Calibri Light" w:hAnsi="Calibri Light" w:cs="Calibri Light"/>
          <w:sz w:val="18"/>
          <w:szCs w:val="18"/>
        </w:rPr>
        <w:t xml:space="preserve">podpis </w:t>
      </w:r>
      <w:r>
        <w:rPr>
          <w:rFonts w:ascii="Calibri Light" w:eastAsia="Calibri Light" w:hAnsi="Calibri Light" w:cs="Calibri Light"/>
          <w:sz w:val="18"/>
          <w:szCs w:val="18"/>
        </w:rPr>
        <w:t>Dziekana</w:t>
      </w:r>
      <w:r w:rsidRPr="33A434DE">
        <w:rPr>
          <w:rFonts w:ascii="Calibri Light" w:eastAsia="Calibri Light" w:hAnsi="Calibri Light" w:cs="Calibri Light"/>
          <w:sz w:val="18"/>
          <w:szCs w:val="18"/>
        </w:rPr>
        <w:t>)</w:t>
      </w:r>
    </w:p>
    <w:p w14:paraId="27DD4731" w14:textId="41DF26C3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2C0DE93" w14:textId="0C2762FB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5E0CE5CA" w14:textId="2FD84F79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86DADAD" w14:textId="44033BA5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4B140720" w14:textId="5A623CD3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05C46191" w14:textId="59DFB544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7639D761" w14:textId="240890BD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77A556BB" w14:textId="1CFD4D5B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3C8D54A1" w14:textId="14F483A6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036B4502" w14:textId="45431F10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3B0B91A3" w14:textId="45DEF879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5EF2721" w14:textId="12BCE96B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55663B09" w14:textId="2702A707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AD7AD38" w14:textId="77777777" w:rsidR="006478A0" w:rsidRDefault="006478A0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8"/>
        </w:rPr>
      </w:pPr>
    </w:p>
    <w:p w14:paraId="196C7138" w14:textId="70403FCB" w:rsidR="00430298" w:rsidRPr="009B6BDC" w:rsidRDefault="00430298" w:rsidP="00647F3D">
      <w:pPr>
        <w:pStyle w:val="paragraph"/>
        <w:spacing w:before="240" w:beforeAutospacing="0" w:after="0" w:afterAutospacing="0"/>
        <w:textAlignment w:val="baseline"/>
        <w:rPr>
          <w:rFonts w:asciiTheme="majorHAnsi" w:eastAsiaTheme="majorEastAsia" w:hAnsiTheme="majorHAnsi" w:cstheme="majorBidi"/>
          <w:b/>
          <w:sz w:val="16"/>
          <w:szCs w:val="16"/>
        </w:rPr>
      </w:pPr>
      <w:r w:rsidRPr="009B6BDC">
        <w:rPr>
          <w:rFonts w:asciiTheme="majorHAnsi" w:eastAsiaTheme="majorEastAsia" w:hAnsiTheme="majorHAnsi" w:cstheme="majorBidi"/>
          <w:b/>
          <w:sz w:val="16"/>
          <w:szCs w:val="16"/>
        </w:rPr>
        <w:t>§ 43 Regulaminu studiów pierwszego stopnia, drugiego stopnia oraz jednolitych studiów magisterskich:</w:t>
      </w:r>
    </w:p>
    <w:p w14:paraId="7913688B" w14:textId="759E8124" w:rsidR="00430298" w:rsidRPr="009B6BDC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9B6BDC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2. Dziekan na wniosek studenta wyraża zgodę na powtarzanie ostatniego roku studiów realizowanego w roku akademickim 2019/2020 w przypadku nieuzyskania liczby punktów ECTS koniecznej do ukończenia studiów lub niespełnienia innych warunków zaliczenia ostatniego roku studiów, zgodnie z programem studiów. Skorzystanie z powtarzania roku studiów na podstawie niniejszego przepisu, nie pozbawia studenta możliwości ubiegania się o powtarzanie roku studiów, o którym mowa w § 14. </w:t>
      </w:r>
      <w:r w:rsidR="002912CB" w:rsidRPr="009B6BDC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        </w:t>
      </w:r>
      <w:r w:rsidR="0093470C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                                                                                         </w:t>
      </w:r>
      <w:r w:rsidRPr="009B6BDC">
        <w:rPr>
          <w:rStyle w:val="eop"/>
          <w:rFonts w:asciiTheme="majorHAnsi" w:eastAsiaTheme="majorEastAsia" w:hAnsiTheme="majorHAnsi" w:cstheme="majorBidi"/>
          <w:sz w:val="16"/>
          <w:szCs w:val="16"/>
          <w:u w:val="single"/>
        </w:rPr>
        <w:t>§ 14 ust. 6-7 stosuje się odpowiednio.</w:t>
      </w:r>
      <w:r w:rsidRPr="009B6BDC">
        <w:rPr>
          <w:rStyle w:val="eop"/>
          <w:rFonts w:asciiTheme="majorHAnsi" w:eastAsiaTheme="majorEastAsia" w:hAnsiTheme="majorHAnsi" w:cstheme="majorBidi"/>
          <w:sz w:val="16"/>
          <w:szCs w:val="16"/>
        </w:rPr>
        <w:t xml:space="preserve"> </w:t>
      </w:r>
    </w:p>
    <w:p w14:paraId="6E1332AF" w14:textId="2D872311" w:rsidR="00430298" w:rsidRDefault="00430298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 w:rsidRPr="009B6BDC">
        <w:rPr>
          <w:rStyle w:val="eop"/>
          <w:rFonts w:asciiTheme="majorHAnsi" w:eastAsiaTheme="majorEastAsia" w:hAnsiTheme="majorHAnsi" w:cstheme="majorBidi"/>
          <w:sz w:val="16"/>
          <w:szCs w:val="16"/>
        </w:rPr>
        <w:t>3. W przypadkach, o których mowa w ust. 1 i 2 dziekan wyraża zgodę na wpis warunkowy  lub powtarzanie roku studiów wyłącznie, gdy brak możliwości uzyskania liczby punktów ECTS  lub spełnienia innych warunków koniecznych do zaliczenia realizowanego w roku akademickim 2019/2020 roku studiów wynika z powodu czasowego ograniczenia funkcjonowania Uniwersytetu w związku z zapobieganiem, przeciwdziałaniem i zwalczaniem COVID-19. W takim wypadku  nie pobiera się również opłat za powtarzanie zajęć z powodu niezadawalających wyników w nauce oraz za różnice programowe.</w:t>
      </w:r>
    </w:p>
    <w:p w14:paraId="3459105A" w14:textId="0FD7E14D" w:rsidR="003B2C64" w:rsidRDefault="003B2C64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sz w:val="16"/>
          <w:szCs w:val="16"/>
        </w:rPr>
      </w:pPr>
      <w:r>
        <w:rPr>
          <w:rStyle w:val="eop"/>
          <w:rFonts w:asciiTheme="majorHAnsi" w:eastAsiaTheme="majorEastAsia" w:hAnsiTheme="majorHAnsi" w:cstheme="majorBid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14:paraId="4FEE2ACC" w14:textId="0F95AB7F" w:rsidR="0093470C" w:rsidRPr="009B6BDC" w:rsidRDefault="0093470C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</w:pPr>
      <w:r w:rsidRPr="009B6BDC">
        <w:rPr>
          <w:rStyle w:val="eop"/>
          <w:rFonts w:asciiTheme="majorHAnsi" w:eastAsiaTheme="majorEastAsia" w:hAnsiTheme="majorHAnsi" w:cstheme="majorBidi"/>
          <w:b/>
          <w:sz w:val="16"/>
          <w:szCs w:val="16"/>
        </w:rPr>
        <w:t>§ 14 ust. 6-7</w:t>
      </w:r>
    </w:p>
    <w:p w14:paraId="578F83D2" w14:textId="77777777" w:rsidR="0093470C" w:rsidRPr="009B6BDC" w:rsidRDefault="0093470C" w:rsidP="00647F3D">
      <w:pPr>
        <w:pStyle w:val="paragraph"/>
        <w:spacing w:before="240" w:beforeAutospacing="0" w:after="0" w:afterAutospacing="0"/>
        <w:textAlignment w:val="baseline"/>
        <w:rPr>
          <w:rFonts w:asciiTheme="majorHAnsi" w:hAnsiTheme="majorHAnsi" w:cstheme="majorHAnsi"/>
          <w:sz w:val="16"/>
          <w:szCs w:val="16"/>
        </w:rPr>
      </w:pPr>
      <w:r w:rsidRPr="009B6BDC">
        <w:rPr>
          <w:rFonts w:asciiTheme="majorHAnsi" w:hAnsiTheme="majorHAnsi" w:cstheme="majorHAnsi"/>
          <w:sz w:val="16"/>
          <w:szCs w:val="16"/>
        </w:rPr>
        <w:t xml:space="preserve">6. W sprawach, o których mowa w ust. 1 i 4 student zobowiązany jest złożyć wniosek przed rozpoczęciem roku akademickiego, na który chce uzyskać wpis. </w:t>
      </w:r>
    </w:p>
    <w:p w14:paraId="2E5E91C4" w14:textId="7EECA554" w:rsidR="0093470C" w:rsidRPr="009B6BDC" w:rsidRDefault="0093470C" w:rsidP="00647F3D">
      <w:pPr>
        <w:pStyle w:val="paragraph"/>
        <w:spacing w:before="240" w:beforeAutospacing="0" w:after="0" w:afterAutospacing="0"/>
        <w:textAlignment w:val="baseline"/>
        <w:rPr>
          <w:rStyle w:val="eop"/>
          <w:rFonts w:asciiTheme="majorHAnsi" w:eastAsiaTheme="majorEastAsia" w:hAnsiTheme="majorHAnsi" w:cstheme="majorHAnsi"/>
          <w:sz w:val="16"/>
          <w:szCs w:val="16"/>
        </w:rPr>
      </w:pPr>
      <w:r w:rsidRPr="009B6BDC">
        <w:rPr>
          <w:rFonts w:asciiTheme="majorHAnsi" w:hAnsiTheme="majorHAnsi" w:cstheme="majorHAnsi"/>
          <w:sz w:val="16"/>
          <w:szCs w:val="16"/>
        </w:rPr>
        <w:t>7. W przypadku konieczności powtórzenia przedmiotów, wraz z wnioskiem w sprawach, o których mowa w ust. 1 i 4 student zobowiązany jest wskazać przedmioty, które będzie powtarzał.</w:t>
      </w:r>
    </w:p>
    <w:sectPr w:rsidR="0093470C" w:rsidRPr="009B6BDC" w:rsidSect="00062E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2719"/>
    <w:multiLevelType w:val="hybridMultilevel"/>
    <w:tmpl w:val="B846E72E"/>
    <w:lvl w:ilvl="0" w:tplc="61126B5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Windows Live" w15:userId="513bbb2858e9732f"/>
  </w15:person>
  <w15:person w15:author="Uzytkownik [2]">
    <w15:presenceInfo w15:providerId="None" w15:userId="Uzytkow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B2"/>
    <w:rsid w:val="00007B23"/>
    <w:rsid w:val="00062E48"/>
    <w:rsid w:val="0008109E"/>
    <w:rsid w:val="0011427C"/>
    <w:rsid w:val="00181358"/>
    <w:rsid w:val="001B67B2"/>
    <w:rsid w:val="00202F48"/>
    <w:rsid w:val="002624B5"/>
    <w:rsid w:val="002912CB"/>
    <w:rsid w:val="003B2C64"/>
    <w:rsid w:val="003E5A07"/>
    <w:rsid w:val="00420F63"/>
    <w:rsid w:val="00430298"/>
    <w:rsid w:val="00585FF0"/>
    <w:rsid w:val="005A7082"/>
    <w:rsid w:val="00646496"/>
    <w:rsid w:val="006478A0"/>
    <w:rsid w:val="00647F3D"/>
    <w:rsid w:val="00734B5C"/>
    <w:rsid w:val="00891942"/>
    <w:rsid w:val="008E095F"/>
    <w:rsid w:val="00905B03"/>
    <w:rsid w:val="0093470C"/>
    <w:rsid w:val="0098557D"/>
    <w:rsid w:val="009B6BDC"/>
    <w:rsid w:val="00A3677B"/>
    <w:rsid w:val="00A46860"/>
    <w:rsid w:val="00A57562"/>
    <w:rsid w:val="00AB3818"/>
    <w:rsid w:val="00AE6D88"/>
    <w:rsid w:val="00B21919"/>
    <w:rsid w:val="00BC74ED"/>
    <w:rsid w:val="00CA6A41"/>
    <w:rsid w:val="00CD1926"/>
    <w:rsid w:val="00D31B3F"/>
    <w:rsid w:val="00D75C48"/>
    <w:rsid w:val="00D915B0"/>
    <w:rsid w:val="00D94D3C"/>
    <w:rsid w:val="00DB0C80"/>
    <w:rsid w:val="00DE36AA"/>
    <w:rsid w:val="00DE7C20"/>
    <w:rsid w:val="00E951AC"/>
    <w:rsid w:val="00F2318A"/>
    <w:rsid w:val="00F85732"/>
    <w:rsid w:val="00FD425F"/>
    <w:rsid w:val="00FF1C12"/>
    <w:rsid w:val="05455CB6"/>
    <w:rsid w:val="0ED66FD5"/>
    <w:rsid w:val="1E602F1A"/>
    <w:rsid w:val="33B67969"/>
    <w:rsid w:val="4CD66F13"/>
    <w:rsid w:val="511AE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2111"/>
  <w15:chartTrackingRefBased/>
  <w15:docId w15:val="{80D57F88-F8A1-4C7B-89FF-346BE9CE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B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B67B2"/>
  </w:style>
  <w:style w:type="character" w:customStyle="1" w:styleId="spellingerror">
    <w:name w:val="spellingerror"/>
    <w:basedOn w:val="Domylnaczcionkaakapitu"/>
    <w:rsid w:val="001B67B2"/>
  </w:style>
  <w:style w:type="character" w:customStyle="1" w:styleId="eop">
    <w:name w:val="eop"/>
    <w:basedOn w:val="Domylnaczcionkaakapitu"/>
    <w:rsid w:val="001B67B2"/>
  </w:style>
  <w:style w:type="paragraph" w:styleId="Akapitzlist">
    <w:name w:val="List Paragraph"/>
    <w:basedOn w:val="Normalny"/>
    <w:uiPriority w:val="34"/>
    <w:qFormat/>
    <w:rsid w:val="001B67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B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4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Szkuta-Włoch</dc:creator>
  <cp:keywords/>
  <dc:description/>
  <cp:lastModifiedBy>Uzytkownik</cp:lastModifiedBy>
  <cp:revision>5</cp:revision>
  <cp:lastPrinted>2020-07-10T11:26:00Z</cp:lastPrinted>
  <dcterms:created xsi:type="dcterms:W3CDTF">2020-09-15T06:21:00Z</dcterms:created>
  <dcterms:modified xsi:type="dcterms:W3CDTF">2020-09-17T09:50:00Z</dcterms:modified>
</cp:coreProperties>
</file>